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320"/>
        <w:jc w:val="center"/>
        <w:rPr>
          <w:del w:id="1" w:author="吴越(办公室编号)" w:date="2021-07-01T15:16:00Z"/>
          <w:rFonts w:ascii="方正小标宋简体" w:eastAsia="方正小标宋简体"/>
          <w:sz w:val="44"/>
          <w:szCs w:val="44"/>
        </w:rPr>
        <w:pPrChange w:id="0" w:author="吴越(办公室编号)" w:date="2021-07-01T15:17:00Z">
          <w:pPr>
            <w:jc w:val="center"/>
          </w:pPr>
        </w:pPrChange>
      </w:pPr>
      <w:del w:id="2" w:author="吴越(办公室编号)" w:date="2021-07-01T15:16:00Z">
        <w:r>
          <w:rPr>
            <w:rFonts w:hint="eastAsia" w:ascii="方正小标宋简体" w:eastAsia="方正小标宋简体"/>
            <w:sz w:val="44"/>
            <w:szCs w:val="44"/>
          </w:rPr>
          <w:delText>国家统计局金华调查队招聘公告</w:delText>
        </w:r>
      </w:del>
    </w:p>
    <w:p>
      <w:pPr>
        <w:ind w:right="1320"/>
        <w:rPr>
          <w:del w:id="4" w:author="吴越(办公室编号)" w:date="2021-07-01T15:16:00Z"/>
          <w:rFonts w:ascii="仿宋_GB2312" w:eastAsia="仿宋_GB2312"/>
          <w:sz w:val="32"/>
          <w:szCs w:val="32"/>
        </w:rPr>
        <w:pPrChange w:id="3" w:author="吴越(办公室编号)" w:date="2021-07-01T15:17:00Z">
          <w:pPr/>
        </w:pPrChange>
      </w:pPr>
    </w:p>
    <w:p>
      <w:pPr>
        <w:ind w:right="1320"/>
        <w:rPr>
          <w:del w:id="6" w:author="吴越(办公室编号)" w:date="2021-07-01T15:16:00Z"/>
          <w:rFonts w:ascii="仿宋_GB2312" w:eastAsia="仿宋_GB2312"/>
          <w:sz w:val="32"/>
          <w:szCs w:val="32"/>
        </w:rPr>
        <w:pPrChange w:id="5" w:author="吴越(办公室编号)" w:date="2021-07-01T15:17:00Z">
          <w:pPr/>
        </w:pPrChange>
      </w:pPr>
      <w:del w:id="7" w:author="吴越(办公室编号)" w:date="2021-07-01T15:16:00Z">
        <w:r>
          <w:rPr>
            <w:rFonts w:hint="eastAsia" w:ascii="仿宋_GB2312" w:eastAsia="仿宋_GB2312"/>
            <w:sz w:val="32"/>
            <w:szCs w:val="32"/>
          </w:rPr>
          <w:delText xml:space="preserve">    因工作需要，国家统计局</w:delText>
        </w:r>
      </w:del>
      <w:del w:id="8" w:author="吴越(办公室编号)" w:date="2021-07-01T15:16:00Z">
        <w:r>
          <w:rPr>
            <w:rFonts w:ascii="仿宋_GB2312" w:eastAsia="仿宋_GB2312"/>
            <w:sz w:val="32"/>
            <w:szCs w:val="32"/>
          </w:rPr>
          <w:delText>金华调查队</w:delText>
        </w:r>
      </w:del>
      <w:del w:id="9" w:author="吴越(办公室编号)" w:date="2021-07-01T15:16:00Z">
        <w:r>
          <w:rPr>
            <w:rFonts w:hint="eastAsia" w:ascii="仿宋_GB2312" w:eastAsia="仿宋_GB2312"/>
            <w:sz w:val="32"/>
            <w:szCs w:val="32"/>
          </w:rPr>
          <w:delText>面向社会公开自主招聘编外工作人员1-2名。现将有关事项公告如下。</w:delText>
        </w:r>
      </w:del>
    </w:p>
    <w:p>
      <w:pPr>
        <w:ind w:right="1320" w:firstLine="645"/>
        <w:rPr>
          <w:del w:id="11" w:author="吴越(办公室编号)" w:date="2021-07-01T15:16:00Z"/>
          <w:rFonts w:ascii="黑体" w:hAnsi="黑体" w:eastAsia="黑体"/>
          <w:bCs/>
          <w:sz w:val="32"/>
          <w:szCs w:val="32"/>
        </w:rPr>
        <w:pPrChange w:id="10" w:author="吴越(办公室编号)" w:date="2021-07-01T15:17:00Z">
          <w:pPr>
            <w:ind w:firstLine="645"/>
          </w:pPr>
        </w:pPrChange>
      </w:pPr>
      <w:del w:id="12" w:author="吴越(办公室编号)" w:date="2021-07-01T15:16:00Z">
        <w:r>
          <w:rPr>
            <w:rFonts w:hint="eastAsia" w:ascii="黑体" w:hAnsi="黑体" w:eastAsia="黑体"/>
            <w:bCs/>
            <w:sz w:val="32"/>
            <w:szCs w:val="32"/>
          </w:rPr>
          <w:delText>一、招牌</w:delText>
        </w:r>
      </w:del>
      <w:del w:id="13" w:author="吴越(办公室编号)" w:date="2021-07-01T15:16:00Z">
        <w:r>
          <w:rPr>
            <w:rFonts w:ascii="黑体" w:hAnsi="黑体" w:eastAsia="黑体"/>
            <w:bCs/>
            <w:sz w:val="32"/>
            <w:szCs w:val="32"/>
          </w:rPr>
          <w:delText>岗位及专业要求</w:delText>
        </w:r>
      </w:del>
    </w:p>
    <w:p>
      <w:pPr>
        <w:ind w:right="1320" w:firstLine="640" w:firstLineChars="200"/>
        <w:rPr>
          <w:del w:id="15" w:author="吴越(办公室编号)" w:date="2021-07-01T15:16:00Z"/>
          <w:rFonts w:ascii="仿宋_GB2312" w:eastAsia="仿宋_GB2312"/>
          <w:sz w:val="32"/>
          <w:szCs w:val="32"/>
        </w:rPr>
        <w:pPrChange w:id="14" w:author="吴越(办公室编号)" w:date="2021-07-01T15:17:00Z">
          <w:pPr>
            <w:ind w:firstLine="640" w:firstLineChars="200"/>
          </w:pPr>
        </w:pPrChange>
      </w:pPr>
      <w:del w:id="16" w:author="吴越(办公室编号)" w:date="2021-07-01T15:16:00Z">
        <w:r>
          <w:rPr>
            <w:rFonts w:hint="eastAsia" w:ascii="仿宋_GB2312" w:eastAsia="仿宋_GB2312"/>
            <w:sz w:val="32"/>
            <w:szCs w:val="32"/>
          </w:rPr>
          <w:delText>业务</w:delText>
        </w:r>
      </w:del>
      <w:del w:id="17" w:author="吴越(办公室编号)" w:date="2021-07-01T15:16:00Z">
        <w:r>
          <w:rPr>
            <w:rFonts w:ascii="仿宋_GB2312" w:eastAsia="仿宋_GB2312"/>
            <w:sz w:val="32"/>
            <w:szCs w:val="32"/>
          </w:rPr>
          <w:delText>处室工作人员，</w:delText>
        </w:r>
      </w:del>
      <w:del w:id="18" w:author="吴越(办公室编号)" w:date="2021-07-01T15:16:00Z">
        <w:r>
          <w:rPr>
            <w:rFonts w:hint="eastAsia" w:ascii="仿宋_GB2312" w:eastAsia="仿宋_GB2312"/>
            <w:sz w:val="32"/>
            <w:szCs w:val="32"/>
          </w:rPr>
          <w:delText>统计学</w:delText>
        </w:r>
      </w:del>
      <w:del w:id="19" w:author="吴越(办公室编号)" w:date="2021-07-01T15:16:00Z">
        <w:r>
          <w:rPr>
            <w:rFonts w:ascii="仿宋_GB2312" w:eastAsia="仿宋_GB2312"/>
            <w:sz w:val="32"/>
            <w:szCs w:val="32"/>
          </w:rPr>
          <w:delText>类、</w:delText>
        </w:r>
      </w:del>
      <w:del w:id="20" w:author="吴越(办公室编号)" w:date="2021-07-01T15:16:00Z">
        <w:r>
          <w:rPr>
            <w:rFonts w:hint="eastAsia" w:ascii="仿宋_GB2312" w:eastAsia="仿宋_GB2312"/>
            <w:sz w:val="32"/>
            <w:szCs w:val="32"/>
          </w:rPr>
          <w:delText>计算机类</w:delText>
        </w:r>
      </w:del>
      <w:del w:id="21" w:author="吴越(办公室编号)" w:date="2021-07-01T15:16:00Z">
        <w:r>
          <w:rPr>
            <w:rFonts w:ascii="仿宋_GB2312" w:eastAsia="仿宋_GB2312"/>
            <w:sz w:val="32"/>
            <w:szCs w:val="32"/>
          </w:rPr>
          <w:delText>、经济学类、</w:delText>
        </w:r>
      </w:del>
      <w:del w:id="22" w:author="吴越(办公室编号)" w:date="2021-07-01T15:16:00Z">
        <w:r>
          <w:rPr>
            <w:rFonts w:hint="eastAsia" w:ascii="仿宋_GB2312" w:eastAsia="仿宋_GB2312"/>
            <w:sz w:val="32"/>
            <w:szCs w:val="32"/>
          </w:rPr>
          <w:delText>管理</w:delText>
        </w:r>
      </w:del>
      <w:del w:id="23" w:author="吴越(办公室编号)" w:date="2021-07-01T15:16:00Z">
        <w:r>
          <w:rPr>
            <w:rFonts w:ascii="仿宋_GB2312" w:eastAsia="仿宋_GB2312"/>
            <w:sz w:val="32"/>
            <w:szCs w:val="32"/>
          </w:rPr>
          <w:delText>学类、文学类专业优先。</w:delText>
        </w:r>
      </w:del>
    </w:p>
    <w:p>
      <w:pPr>
        <w:ind w:right="1320" w:firstLine="645"/>
        <w:rPr>
          <w:del w:id="25" w:author="吴越(办公室编号)" w:date="2021-07-01T15:16:00Z"/>
          <w:rFonts w:ascii="黑体" w:hAnsi="黑体" w:eastAsia="黑体"/>
          <w:sz w:val="32"/>
          <w:szCs w:val="32"/>
        </w:rPr>
        <w:pPrChange w:id="24" w:author="吴越(办公室编号)" w:date="2021-07-01T15:17:00Z">
          <w:pPr>
            <w:ind w:firstLine="645"/>
          </w:pPr>
        </w:pPrChange>
      </w:pPr>
      <w:del w:id="26" w:author="吴越(办公室编号)" w:date="2021-07-01T15:16:00Z">
        <w:r>
          <w:rPr>
            <w:rFonts w:hint="eastAsia" w:ascii="黑体" w:hAnsi="黑体" w:eastAsia="黑体"/>
            <w:bCs/>
            <w:sz w:val="32"/>
            <w:szCs w:val="32"/>
          </w:rPr>
          <w:delText>二</w:delText>
        </w:r>
      </w:del>
      <w:del w:id="27" w:author="吴越(办公室编号)" w:date="2021-07-01T15:16:00Z">
        <w:r>
          <w:rPr>
            <w:rFonts w:ascii="黑体" w:hAnsi="黑体" w:eastAsia="黑体"/>
            <w:bCs/>
            <w:sz w:val="32"/>
            <w:szCs w:val="32"/>
          </w:rPr>
          <w:delText>、</w:delText>
        </w:r>
      </w:del>
      <w:del w:id="28" w:author="吴越(办公室编号)" w:date="2021-07-01T15:16:00Z">
        <w:r>
          <w:rPr>
            <w:rFonts w:hint="eastAsia" w:ascii="黑体" w:hAnsi="黑体" w:eastAsia="黑体"/>
            <w:bCs/>
            <w:sz w:val="32"/>
            <w:szCs w:val="32"/>
          </w:rPr>
          <w:delText>招牌条件</w:delText>
        </w:r>
      </w:del>
    </w:p>
    <w:p>
      <w:pPr>
        <w:ind w:right="1320"/>
        <w:rPr>
          <w:del w:id="30" w:author="吴越(办公室编号)" w:date="2021-07-01T15:16:00Z"/>
          <w:rFonts w:ascii="仿宋_GB2312" w:eastAsia="仿宋_GB2312"/>
          <w:sz w:val="32"/>
          <w:szCs w:val="32"/>
        </w:rPr>
        <w:pPrChange w:id="29" w:author="吴越(办公室编号)" w:date="2021-07-01T15:17:00Z">
          <w:pPr/>
        </w:pPrChange>
      </w:pPr>
      <w:del w:id="31" w:author="吴越(办公室编号)" w:date="2021-07-01T15:16:00Z">
        <w:r>
          <w:rPr>
            <w:rFonts w:hint="eastAsia" w:ascii="仿宋_GB2312" w:eastAsia="仿宋_GB2312"/>
            <w:sz w:val="32"/>
            <w:szCs w:val="32"/>
          </w:rPr>
          <w:delText xml:space="preserve">    （一）政治素质好，有较强的事业心、责任心，遵纪守法、品行端正。</w:delText>
        </w:r>
      </w:del>
    </w:p>
    <w:p>
      <w:pPr>
        <w:ind w:right="1320"/>
        <w:rPr>
          <w:del w:id="33" w:author="吴越(办公室编号)" w:date="2021-07-01T15:16:00Z"/>
          <w:rFonts w:ascii="仿宋_GB2312" w:eastAsia="仿宋_GB2312"/>
          <w:b/>
          <w:bCs/>
          <w:sz w:val="32"/>
          <w:szCs w:val="32"/>
        </w:rPr>
        <w:pPrChange w:id="32" w:author="吴越(办公室编号)" w:date="2021-07-01T15:17:00Z">
          <w:pPr/>
        </w:pPrChange>
      </w:pPr>
      <w:del w:id="34" w:author="吴越(办公室编号)" w:date="2021-07-01T15:16:00Z">
        <w:r>
          <w:rPr>
            <w:rFonts w:hint="eastAsia" w:ascii="仿宋_GB2312" w:eastAsia="仿宋_GB2312"/>
            <w:sz w:val="32"/>
            <w:szCs w:val="32"/>
          </w:rPr>
          <w:delText xml:space="preserve">    （二）年龄和学历：35周岁以下（1986年7月1日</w:delText>
        </w:r>
      </w:del>
      <w:del w:id="35" w:author="吴越(办公室编号)" w:date="2021-07-01T15:16:00Z">
        <w:r>
          <w:rPr>
            <w:rFonts w:ascii="仿宋_GB2312" w:eastAsia="仿宋_GB2312"/>
            <w:sz w:val="32"/>
            <w:szCs w:val="32"/>
          </w:rPr>
          <w:delText>后出生</w:delText>
        </w:r>
      </w:del>
      <w:del w:id="36" w:author="吴越(办公室编号)" w:date="2021-07-01T15:16:00Z">
        <w:r>
          <w:rPr>
            <w:rFonts w:hint="eastAsia" w:ascii="仿宋_GB2312" w:eastAsia="仿宋_GB2312"/>
            <w:sz w:val="32"/>
            <w:szCs w:val="32"/>
          </w:rPr>
          <w:delText>），专科以上学历，有从事统计相关工作经历者优先；因工作需深入</w:delText>
        </w:r>
      </w:del>
      <w:del w:id="37" w:author="吴越(办公室编号)" w:date="2021-07-01T15:16:00Z">
        <w:r>
          <w:rPr>
            <w:rFonts w:ascii="仿宋_GB2312" w:eastAsia="仿宋_GB2312"/>
            <w:sz w:val="32"/>
            <w:szCs w:val="32"/>
          </w:rPr>
          <w:delText>基层</w:delText>
        </w:r>
      </w:del>
      <w:del w:id="38" w:author="吴越(办公室编号)" w:date="2021-07-01T15:16:00Z">
        <w:r>
          <w:rPr>
            <w:rFonts w:hint="eastAsia" w:ascii="仿宋_GB2312" w:eastAsia="仿宋_GB2312"/>
            <w:sz w:val="32"/>
            <w:szCs w:val="32"/>
          </w:rPr>
          <w:delText>调查调研，有车辆驾驶证、能熟练驾车者优先。</w:delText>
        </w:r>
      </w:del>
    </w:p>
    <w:p>
      <w:pPr>
        <w:ind w:right="1320" w:firstLine="640" w:firstLineChars="200"/>
        <w:rPr>
          <w:del w:id="40" w:author="吴越(办公室编号)" w:date="2021-07-01T15:16:00Z"/>
          <w:rFonts w:ascii="黑体" w:hAnsi="黑体" w:eastAsia="黑体"/>
          <w:bCs/>
          <w:sz w:val="32"/>
          <w:szCs w:val="32"/>
        </w:rPr>
        <w:pPrChange w:id="39" w:author="吴越(办公室编号)" w:date="2021-07-01T15:17:00Z">
          <w:pPr>
            <w:ind w:firstLine="640" w:firstLineChars="200"/>
          </w:pPr>
        </w:pPrChange>
      </w:pPr>
      <w:del w:id="41" w:author="吴越(办公室编号)" w:date="2021-07-01T15:16:00Z">
        <w:r>
          <w:rPr>
            <w:rFonts w:hint="eastAsia" w:ascii="黑体" w:hAnsi="黑体" w:eastAsia="黑体"/>
            <w:bCs/>
            <w:sz w:val="32"/>
            <w:szCs w:val="32"/>
          </w:rPr>
          <w:delText>二、招聘办法</w:delText>
        </w:r>
      </w:del>
    </w:p>
    <w:p>
      <w:pPr>
        <w:ind w:right="1320"/>
        <w:rPr>
          <w:del w:id="43" w:author="吴越(办公室编号)" w:date="2021-07-01T15:16:00Z"/>
          <w:rFonts w:ascii="仿宋_GB2312" w:eastAsia="仿宋_GB2312"/>
          <w:sz w:val="32"/>
          <w:szCs w:val="32"/>
        </w:rPr>
        <w:pPrChange w:id="42" w:author="吴越(办公室编号)" w:date="2021-07-01T15:17:00Z">
          <w:pPr/>
        </w:pPrChange>
      </w:pPr>
      <w:del w:id="44" w:author="吴越(办公室编号)" w:date="2021-07-01T15:16:00Z">
        <w:r>
          <w:rPr>
            <w:rFonts w:hint="eastAsia" w:ascii="仿宋_GB2312" w:eastAsia="仿宋_GB2312"/>
            <w:sz w:val="32"/>
            <w:szCs w:val="32"/>
          </w:rPr>
          <w:delText xml:space="preserve">    贯彻公开、平等、竞争、择优的原则，坚持德才兼备的用人标准，采取公开报名和考试考核相结合的办法，择优聘用。</w:delText>
        </w:r>
      </w:del>
    </w:p>
    <w:p>
      <w:pPr>
        <w:ind w:right="1320"/>
        <w:rPr>
          <w:del w:id="46" w:author="吴越(办公室编号)" w:date="2021-07-01T15:16:00Z"/>
          <w:rFonts w:ascii="仿宋_GB2312" w:eastAsia="仿宋_GB2312"/>
          <w:sz w:val="32"/>
          <w:szCs w:val="32"/>
        </w:rPr>
        <w:pPrChange w:id="45" w:author="吴越(办公室编号)" w:date="2021-07-01T15:17:00Z">
          <w:pPr/>
        </w:pPrChange>
      </w:pPr>
      <w:del w:id="47" w:author="吴越(办公室编号)" w:date="2021-07-01T15:16:00Z">
        <w:r>
          <w:rPr>
            <w:rFonts w:hint="eastAsia" w:ascii="仿宋_GB2312" w:eastAsia="仿宋_GB2312"/>
            <w:sz w:val="32"/>
            <w:szCs w:val="32"/>
          </w:rPr>
          <w:delText xml:space="preserve">    具体招聘程序：</w:delText>
        </w:r>
      </w:del>
    </w:p>
    <w:p>
      <w:pPr>
        <w:ind w:right="1320"/>
        <w:rPr>
          <w:del w:id="49" w:author="吴越(办公室编号)" w:date="2021-07-01T15:16:00Z"/>
          <w:rFonts w:ascii="仿宋_GB2312" w:eastAsia="仿宋_GB2312"/>
          <w:sz w:val="32"/>
          <w:szCs w:val="32"/>
        </w:rPr>
        <w:pPrChange w:id="48" w:author="吴越(办公室编号)" w:date="2021-07-01T15:17:00Z">
          <w:pPr/>
        </w:pPrChange>
      </w:pPr>
      <w:del w:id="50" w:author="吴越(办公室编号)" w:date="2021-07-01T15:16:00Z">
        <w:r>
          <w:rPr>
            <w:rFonts w:hint="eastAsia" w:ascii="仿宋_GB2312" w:eastAsia="仿宋_GB2312"/>
            <w:sz w:val="32"/>
            <w:szCs w:val="32"/>
          </w:rPr>
          <w:delText xml:space="preserve">    （一）</w:delText>
        </w:r>
      </w:del>
      <w:del w:id="51" w:author="吴越(办公室编号)" w:date="2021-07-01T15:16:00Z">
        <w:r>
          <w:rPr>
            <w:rFonts w:hint="eastAsia" w:ascii="仿宋_GB2312" w:eastAsia="仿宋_GB2312"/>
            <w:bCs/>
            <w:sz w:val="32"/>
            <w:szCs w:val="32"/>
          </w:rPr>
          <w:delText>报名时间：2021年</w:delText>
        </w:r>
      </w:del>
      <w:del w:id="52" w:author="吴越(办公室编号)" w:date="2021-07-01T15:16:00Z">
        <w:r>
          <w:rPr>
            <w:rFonts w:ascii="仿宋_GB2312" w:eastAsia="仿宋_GB2312"/>
            <w:bCs/>
            <w:sz w:val="32"/>
            <w:szCs w:val="32"/>
          </w:rPr>
          <w:delText>7</w:delText>
        </w:r>
      </w:del>
      <w:del w:id="53" w:author="吴越(办公室编号)" w:date="2021-07-01T15:16:00Z">
        <w:r>
          <w:rPr>
            <w:rFonts w:hint="eastAsia" w:ascii="仿宋_GB2312" w:eastAsia="仿宋_GB2312"/>
            <w:bCs/>
            <w:sz w:val="32"/>
            <w:szCs w:val="32"/>
          </w:rPr>
          <w:delText>月</w:delText>
        </w:r>
      </w:del>
      <w:del w:id="54" w:author="吴越(办公室编号)" w:date="2021-07-01T15:16:00Z">
        <w:r>
          <w:rPr>
            <w:rFonts w:ascii="仿宋_GB2312" w:eastAsia="仿宋_GB2312"/>
            <w:bCs/>
            <w:sz w:val="32"/>
            <w:szCs w:val="32"/>
          </w:rPr>
          <w:delText>5</w:delText>
        </w:r>
      </w:del>
      <w:del w:id="55" w:author="吴越(办公室编号)" w:date="2021-07-01T15:16:00Z">
        <w:r>
          <w:rPr>
            <w:rFonts w:hint="eastAsia" w:ascii="仿宋_GB2312" w:eastAsia="仿宋_GB2312"/>
            <w:bCs/>
            <w:sz w:val="32"/>
            <w:szCs w:val="32"/>
          </w:rPr>
          <w:delText>日-</w:delText>
        </w:r>
      </w:del>
      <w:del w:id="56" w:author="吴越(办公室编号)" w:date="2021-07-01T15:16:00Z">
        <w:r>
          <w:rPr>
            <w:rFonts w:ascii="仿宋_GB2312" w:eastAsia="仿宋_GB2312"/>
            <w:bCs/>
            <w:sz w:val="32"/>
            <w:szCs w:val="32"/>
          </w:rPr>
          <w:delText>9</w:delText>
        </w:r>
      </w:del>
      <w:del w:id="57" w:author="吴越(办公室编号)" w:date="2021-07-01T15:16:00Z">
        <w:r>
          <w:rPr>
            <w:rFonts w:hint="eastAsia" w:ascii="仿宋_GB2312" w:eastAsia="仿宋_GB2312"/>
            <w:bCs/>
            <w:sz w:val="32"/>
            <w:szCs w:val="32"/>
          </w:rPr>
          <w:delText>日</w:delText>
        </w:r>
      </w:del>
      <w:del w:id="58" w:author="吴越(办公室编号)" w:date="2021-07-01T15:16:00Z">
        <w:r>
          <w:rPr>
            <w:rFonts w:hint="eastAsia" w:ascii="仿宋_GB2312" w:eastAsia="仿宋_GB2312"/>
            <w:sz w:val="32"/>
            <w:szCs w:val="32"/>
          </w:rPr>
          <w:delText>(上午8:30—12:00，下午14:</w:delText>
        </w:r>
      </w:del>
      <w:del w:id="59" w:author="吴越(办公室编号)" w:date="2021-07-01T15:16:00Z">
        <w:r>
          <w:rPr>
            <w:rFonts w:ascii="仿宋_GB2312" w:eastAsia="仿宋_GB2312"/>
            <w:sz w:val="32"/>
            <w:szCs w:val="32"/>
          </w:rPr>
          <w:delText>3</w:delText>
        </w:r>
      </w:del>
      <w:del w:id="60" w:author="吴越(办公室编号)" w:date="2021-07-01T15:16:00Z">
        <w:r>
          <w:rPr>
            <w:rFonts w:hint="eastAsia" w:ascii="仿宋_GB2312" w:eastAsia="仿宋_GB2312"/>
            <w:sz w:val="32"/>
            <w:szCs w:val="32"/>
          </w:rPr>
          <w:delText>0—1</w:delText>
        </w:r>
      </w:del>
      <w:del w:id="61" w:author="吴越(办公室编号)" w:date="2021-07-01T15:16:00Z">
        <w:r>
          <w:rPr>
            <w:rFonts w:ascii="仿宋_GB2312" w:eastAsia="仿宋_GB2312"/>
            <w:sz w:val="32"/>
            <w:szCs w:val="32"/>
          </w:rPr>
          <w:delText>8</w:delText>
        </w:r>
      </w:del>
      <w:del w:id="62" w:author="吴越(办公室编号)" w:date="2021-07-01T15:16:00Z">
        <w:r>
          <w:rPr>
            <w:rFonts w:hint="eastAsia" w:ascii="仿宋_GB2312" w:eastAsia="仿宋_GB2312"/>
            <w:sz w:val="32"/>
            <w:szCs w:val="32"/>
          </w:rPr>
          <w:delText>:00);报名全部采取现场报名方式进行。</w:delText>
        </w:r>
      </w:del>
    </w:p>
    <w:p>
      <w:pPr>
        <w:ind w:right="1320"/>
        <w:rPr>
          <w:del w:id="64" w:author="吴越(办公室编号)" w:date="2021-07-01T15:16:00Z"/>
          <w:rFonts w:ascii="仿宋_GB2312" w:eastAsia="仿宋_GB2312"/>
          <w:sz w:val="32"/>
          <w:szCs w:val="32"/>
        </w:rPr>
        <w:pPrChange w:id="63" w:author="吴越(办公室编号)" w:date="2021-07-01T15:17:00Z">
          <w:pPr/>
        </w:pPrChange>
      </w:pPr>
      <w:del w:id="65" w:author="吴越(办公室编号)" w:date="2021-07-01T15:16:00Z">
        <w:r>
          <w:rPr>
            <w:rFonts w:hint="eastAsia" w:ascii="仿宋_GB2312" w:eastAsia="仿宋_GB2312"/>
            <w:sz w:val="32"/>
            <w:szCs w:val="32"/>
          </w:rPr>
          <w:delText xml:space="preserve">    （二）报名地点：国家统计局金华调查队办公室（金华市</w:delText>
        </w:r>
      </w:del>
      <w:del w:id="66" w:author="吴越(办公室编号)" w:date="2021-07-01T15:16:00Z">
        <w:r>
          <w:rPr>
            <w:rFonts w:ascii="仿宋_GB2312" w:eastAsia="仿宋_GB2312"/>
            <w:sz w:val="32"/>
            <w:szCs w:val="32"/>
          </w:rPr>
          <w:delText>丹溪路</w:delText>
        </w:r>
      </w:del>
      <w:del w:id="67" w:author="吴越(办公室编号)" w:date="2021-07-01T15:16:00Z">
        <w:r>
          <w:rPr>
            <w:rFonts w:hint="eastAsia" w:ascii="仿宋_GB2312" w:eastAsia="仿宋_GB2312"/>
            <w:sz w:val="32"/>
            <w:szCs w:val="32"/>
          </w:rPr>
          <w:delText>1388号财富大厦</w:delText>
        </w:r>
      </w:del>
      <w:del w:id="68" w:author="吴越(办公室编号)" w:date="2021-07-01T15:16:00Z">
        <w:r>
          <w:rPr>
            <w:rFonts w:ascii="仿宋_GB2312" w:eastAsia="仿宋_GB2312"/>
            <w:sz w:val="32"/>
            <w:szCs w:val="32"/>
          </w:rPr>
          <w:delText>22</w:delText>
        </w:r>
      </w:del>
      <w:del w:id="69" w:author="吴越(办公室编号)" w:date="2021-07-01T15:16:00Z">
        <w:r>
          <w:rPr>
            <w:rFonts w:hint="eastAsia" w:ascii="仿宋_GB2312" w:eastAsia="仿宋_GB2312"/>
            <w:sz w:val="32"/>
            <w:szCs w:val="32"/>
          </w:rPr>
          <w:delText>楼2232室）。联系人：金敏俊，联系电话：0579-82</w:delText>
        </w:r>
      </w:del>
      <w:del w:id="70" w:author="吴越(办公室编号)" w:date="2021-07-01T15:16:00Z">
        <w:r>
          <w:rPr>
            <w:rFonts w:ascii="仿宋_GB2312" w:eastAsia="仿宋_GB2312"/>
            <w:sz w:val="32"/>
            <w:szCs w:val="32"/>
          </w:rPr>
          <w:delText>139862</w:delText>
        </w:r>
      </w:del>
      <w:del w:id="71" w:author="吴越(办公室编号)" w:date="2021-07-01T15:16:00Z">
        <w:r>
          <w:rPr>
            <w:rFonts w:hint="eastAsia" w:ascii="仿宋_GB2312" w:eastAsia="仿宋_GB2312"/>
            <w:sz w:val="32"/>
            <w:szCs w:val="32"/>
          </w:rPr>
          <w:delText>。</w:delText>
        </w:r>
      </w:del>
    </w:p>
    <w:p>
      <w:pPr>
        <w:ind w:right="1320" w:firstLine="640" w:firstLineChars="200"/>
        <w:rPr>
          <w:del w:id="73" w:author="吴越(办公室编号)" w:date="2021-07-01T15:16:00Z"/>
          <w:rFonts w:ascii="仿宋_GB2312" w:eastAsia="仿宋_GB2312"/>
          <w:sz w:val="32"/>
          <w:szCs w:val="32"/>
        </w:rPr>
        <w:pPrChange w:id="72" w:author="吴越(办公室编号)" w:date="2021-07-01T15:17:00Z">
          <w:pPr>
            <w:ind w:firstLine="640" w:firstLineChars="200"/>
          </w:pPr>
        </w:pPrChange>
      </w:pPr>
      <w:del w:id="74" w:author="吴越(办公室编号)" w:date="2021-07-01T15:16:00Z">
        <w:r>
          <w:rPr>
            <w:rFonts w:hint="eastAsia" w:ascii="仿宋_GB2312" w:eastAsia="仿宋_GB2312"/>
            <w:sz w:val="32"/>
            <w:szCs w:val="32"/>
          </w:rPr>
          <w:delText>（三）报名材料：符合报名条件者填写《国家</w:delText>
        </w:r>
      </w:del>
      <w:del w:id="75" w:author="吴越(办公室编号)" w:date="2021-07-01T15:16:00Z">
        <w:r>
          <w:rPr>
            <w:rFonts w:ascii="仿宋_GB2312" w:eastAsia="仿宋_GB2312"/>
            <w:sz w:val="32"/>
            <w:szCs w:val="32"/>
          </w:rPr>
          <w:delText>统计</w:delText>
        </w:r>
      </w:del>
      <w:del w:id="76" w:author="吴越(办公室编号)" w:date="2021-07-01T15:16:00Z">
        <w:r>
          <w:rPr>
            <w:rFonts w:hint="eastAsia" w:ascii="仿宋_GB2312" w:eastAsia="仿宋_GB2312"/>
            <w:sz w:val="32"/>
            <w:szCs w:val="32"/>
          </w:rPr>
          <w:delText>局金华调查队招聘编外工作人员报名表》(见附件，需附1</w:delText>
        </w:r>
      </w:del>
      <w:del w:id="77" w:author="吴越(办公室编号)" w:date="2021-07-01T15:16:00Z">
        <w:r>
          <w:rPr>
            <w:rFonts w:hint="eastAsia" w:ascii="仿宋_GB2312" w:eastAsia="仿宋_GB2312"/>
            <w:bCs/>
            <w:sz w:val="32"/>
            <w:szCs w:val="32"/>
          </w:rPr>
          <w:delText>寸照片</w:delText>
        </w:r>
      </w:del>
      <w:del w:id="78" w:author="吴越(办公室编号)" w:date="2021-07-01T15:16:00Z">
        <w:r>
          <w:rPr>
            <w:rFonts w:hint="eastAsia" w:ascii="仿宋_GB2312" w:eastAsia="仿宋_GB2312"/>
            <w:sz w:val="32"/>
            <w:szCs w:val="32"/>
          </w:rPr>
          <w:delText>)，并提供本人</w:delText>
        </w:r>
      </w:del>
      <w:del w:id="79" w:author="吴越(办公室编号)" w:date="2021-07-01T15:16:00Z">
        <w:r>
          <w:rPr>
            <w:rFonts w:hint="eastAsia" w:ascii="仿宋_GB2312" w:eastAsia="仿宋_GB2312"/>
            <w:bCs/>
            <w:sz w:val="32"/>
            <w:szCs w:val="32"/>
          </w:rPr>
          <w:delText>身份证、学历证书、驾驶证等报考</w:delText>
        </w:r>
      </w:del>
      <w:del w:id="80" w:author="吴越(办公室编号)" w:date="2021-07-01T15:16:00Z">
        <w:r>
          <w:rPr>
            <w:rFonts w:ascii="仿宋_GB2312" w:eastAsia="仿宋_GB2312"/>
            <w:bCs/>
            <w:sz w:val="32"/>
            <w:szCs w:val="32"/>
          </w:rPr>
          <w:delText>所需要</w:delText>
        </w:r>
      </w:del>
      <w:del w:id="81" w:author="吴越(办公室编号)" w:date="2021-07-01T15:16:00Z">
        <w:r>
          <w:rPr>
            <w:rFonts w:hint="eastAsia" w:ascii="仿宋_GB2312" w:eastAsia="仿宋_GB2312"/>
            <w:bCs/>
            <w:sz w:val="32"/>
            <w:szCs w:val="32"/>
          </w:rPr>
          <w:delText>的证明</w:delText>
        </w:r>
      </w:del>
      <w:del w:id="82" w:author="吴越(办公室编号)" w:date="2021-07-01T15:16:00Z">
        <w:r>
          <w:rPr>
            <w:rFonts w:ascii="仿宋_GB2312" w:eastAsia="仿宋_GB2312"/>
            <w:bCs/>
            <w:sz w:val="32"/>
            <w:szCs w:val="32"/>
          </w:rPr>
          <w:delText>材料</w:delText>
        </w:r>
      </w:del>
      <w:del w:id="83" w:author="吴越(办公室编号)" w:date="2021-07-01T15:16:00Z">
        <w:r>
          <w:rPr>
            <w:rFonts w:hint="eastAsia" w:ascii="仿宋_GB2312" w:eastAsia="仿宋_GB2312"/>
            <w:bCs/>
            <w:sz w:val="32"/>
            <w:szCs w:val="32"/>
          </w:rPr>
          <w:delText>原件及复印件</w:delText>
        </w:r>
      </w:del>
      <w:del w:id="84" w:author="吴越(办公室编号)" w:date="2021-07-01T15:16:00Z">
        <w:r>
          <w:rPr>
            <w:rFonts w:hint="eastAsia" w:ascii="仿宋_GB2312" w:eastAsia="仿宋_GB2312"/>
            <w:sz w:val="32"/>
            <w:szCs w:val="32"/>
          </w:rPr>
          <w:delText>。确有特殊原因，可委托他人代报，代报者除携带上述相关证件等材料外，还需提供委托书并出示被委托人身份证原件。</w:delText>
        </w:r>
      </w:del>
    </w:p>
    <w:p>
      <w:pPr>
        <w:ind w:right="1320" w:firstLine="640" w:firstLineChars="200"/>
        <w:rPr>
          <w:del w:id="86" w:author="吴越(办公室编号)" w:date="2021-07-01T15:16:00Z"/>
          <w:rFonts w:ascii="黑体" w:hAnsi="黑体" w:eastAsia="黑体"/>
          <w:sz w:val="32"/>
          <w:szCs w:val="32"/>
        </w:rPr>
        <w:pPrChange w:id="85" w:author="吴越(办公室编号)" w:date="2021-07-01T15:17:00Z">
          <w:pPr>
            <w:ind w:firstLine="640" w:firstLineChars="200"/>
          </w:pPr>
        </w:pPrChange>
      </w:pPr>
      <w:del w:id="87" w:author="吴越(办公室编号)" w:date="2021-07-01T15:16:00Z">
        <w:r>
          <w:rPr>
            <w:rFonts w:hint="eastAsia" w:ascii="黑体" w:hAnsi="黑体" w:eastAsia="黑体"/>
            <w:sz w:val="32"/>
            <w:szCs w:val="32"/>
          </w:rPr>
          <w:delText>三、考试考核</w:delText>
        </w:r>
      </w:del>
    </w:p>
    <w:p>
      <w:pPr>
        <w:ind w:right="1320" w:firstLine="640" w:firstLineChars="200"/>
        <w:rPr>
          <w:del w:id="89" w:author="吴越(办公室编号)" w:date="2021-07-01T15:16:00Z"/>
          <w:rFonts w:ascii="仿宋_GB2312" w:eastAsia="仿宋_GB2312"/>
          <w:sz w:val="32"/>
          <w:szCs w:val="32"/>
        </w:rPr>
        <w:pPrChange w:id="88" w:author="吴越(办公室编号)" w:date="2021-07-01T15:17:00Z">
          <w:pPr>
            <w:ind w:firstLine="640" w:firstLineChars="200"/>
          </w:pPr>
        </w:pPrChange>
      </w:pPr>
      <w:del w:id="90" w:author="吴越(办公室编号)" w:date="2021-07-01T15:16:00Z">
        <w:r>
          <w:rPr>
            <w:rFonts w:hint="eastAsia" w:ascii="仿宋_GB2312" w:eastAsia="仿宋_GB2312"/>
            <w:sz w:val="32"/>
            <w:szCs w:val="32"/>
          </w:rPr>
          <w:delText>根据报名</w:delText>
        </w:r>
      </w:del>
      <w:del w:id="91" w:author="吴越(办公室编号)" w:date="2021-07-01T15:16:00Z">
        <w:r>
          <w:rPr>
            <w:rFonts w:ascii="仿宋_GB2312" w:eastAsia="仿宋_GB2312"/>
            <w:sz w:val="32"/>
            <w:szCs w:val="32"/>
          </w:rPr>
          <w:delText>情况确定考试</w:delText>
        </w:r>
      </w:del>
      <w:del w:id="92" w:author="吴越(办公室编号)" w:date="2021-07-01T15:16:00Z">
        <w:r>
          <w:rPr>
            <w:rFonts w:hint="eastAsia" w:ascii="仿宋_GB2312" w:eastAsia="仿宋_GB2312"/>
            <w:sz w:val="32"/>
            <w:szCs w:val="32"/>
          </w:rPr>
          <w:delText>考核</w:delText>
        </w:r>
      </w:del>
      <w:del w:id="93" w:author="吴越(办公室编号)" w:date="2021-07-01T15:16:00Z">
        <w:r>
          <w:rPr>
            <w:rFonts w:ascii="仿宋_GB2312" w:eastAsia="仿宋_GB2312"/>
            <w:sz w:val="32"/>
            <w:szCs w:val="32"/>
          </w:rPr>
          <w:delText>形式，时间和地点另行通知</w:delText>
        </w:r>
      </w:del>
      <w:del w:id="94" w:author="吴越(办公室编号)" w:date="2021-07-01T15:16:00Z">
        <w:r>
          <w:rPr>
            <w:rFonts w:hint="eastAsia" w:ascii="仿宋_GB2312" w:eastAsia="仿宋_GB2312"/>
            <w:sz w:val="32"/>
            <w:szCs w:val="32"/>
          </w:rPr>
          <w:delText>。</w:delText>
        </w:r>
      </w:del>
    </w:p>
    <w:p>
      <w:pPr>
        <w:ind w:right="1320" w:firstLine="640" w:firstLineChars="200"/>
        <w:rPr>
          <w:del w:id="96" w:author="吴越(办公室编号)" w:date="2021-07-01T15:16:00Z"/>
          <w:rFonts w:ascii="黑体" w:hAnsi="黑体" w:eastAsia="黑体"/>
          <w:sz w:val="32"/>
          <w:szCs w:val="32"/>
        </w:rPr>
        <w:pPrChange w:id="95" w:author="吴越(办公室编号)" w:date="2021-07-01T15:17:00Z">
          <w:pPr>
            <w:ind w:firstLine="640" w:firstLineChars="200"/>
          </w:pPr>
        </w:pPrChange>
      </w:pPr>
      <w:del w:id="97" w:author="吴越(办公室编号)" w:date="2021-07-01T15:16:00Z">
        <w:r>
          <w:rPr>
            <w:rFonts w:hint="eastAsia" w:ascii="黑体" w:hAnsi="黑体" w:eastAsia="黑体"/>
            <w:bCs/>
            <w:sz w:val="32"/>
            <w:szCs w:val="32"/>
          </w:rPr>
          <w:delText>四、用工形式及岗位待遇</w:delText>
        </w:r>
      </w:del>
    </w:p>
    <w:p>
      <w:pPr>
        <w:ind w:right="1320" w:firstLine="640" w:firstLineChars="200"/>
        <w:rPr>
          <w:del w:id="99" w:author="吴越(办公室编号)" w:date="2021-07-01T15:16:00Z"/>
          <w:rFonts w:ascii="仿宋_GB2312" w:eastAsia="仿宋_GB2312"/>
          <w:sz w:val="32"/>
          <w:szCs w:val="32"/>
        </w:rPr>
        <w:pPrChange w:id="98" w:author="吴越(办公室编号)" w:date="2021-07-01T15:17:00Z">
          <w:pPr>
            <w:ind w:firstLine="640" w:firstLineChars="200"/>
          </w:pPr>
        </w:pPrChange>
      </w:pPr>
      <w:del w:id="100" w:author="吴越(办公室编号)" w:date="2021-07-01T15:16:00Z">
        <w:r>
          <w:rPr>
            <w:rFonts w:hint="eastAsia" w:ascii="仿宋_GB2312" w:eastAsia="仿宋_GB2312"/>
            <w:sz w:val="32"/>
            <w:szCs w:val="32"/>
          </w:rPr>
          <w:delText>本次招聘人员用工形式采用劳务派遣合同制，录用后根据国家统计局金华调查队非在编工作人员聘用的相关程序办理有关手续，工资待遇参照金华市非在编工作人员的相关规定执行。本次招聘的人员实行试用期，试用期包括在聘用期限内，试用期两个月。试用期满考核不合格者，予以解聘。</w:delText>
        </w:r>
      </w:del>
    </w:p>
    <w:p>
      <w:pPr>
        <w:ind w:right="1320" w:firstLine="640" w:firstLineChars="200"/>
        <w:rPr>
          <w:del w:id="102" w:author="吴越(办公室编号)" w:date="2021-07-01T15:16:00Z"/>
          <w:rFonts w:ascii="仿宋_GB2312" w:eastAsia="仿宋_GB2312"/>
          <w:bCs/>
          <w:sz w:val="32"/>
          <w:szCs w:val="32"/>
        </w:rPr>
        <w:pPrChange w:id="101" w:author="吴越(办公室编号)" w:date="2021-07-01T15:17:00Z">
          <w:pPr>
            <w:ind w:firstLine="640" w:firstLineChars="200"/>
          </w:pPr>
        </w:pPrChange>
      </w:pPr>
      <w:del w:id="103" w:author="吴越(办公室编号)" w:date="2021-07-01T15:16:00Z">
        <w:r>
          <w:rPr>
            <w:rFonts w:hint="eastAsia" w:ascii="仿宋_GB2312" w:eastAsia="仿宋_GB2312"/>
            <w:bCs/>
            <w:sz w:val="32"/>
            <w:szCs w:val="32"/>
          </w:rPr>
          <w:delText>附件</w:delText>
        </w:r>
      </w:del>
      <w:del w:id="104" w:author="吴越(办公室编号)" w:date="2021-07-01T15:16:00Z">
        <w:r>
          <w:rPr>
            <w:rFonts w:ascii="仿宋_GB2312" w:eastAsia="仿宋_GB2312"/>
            <w:bCs/>
            <w:sz w:val="32"/>
            <w:szCs w:val="32"/>
          </w:rPr>
          <w:delText>：</w:delText>
        </w:r>
      </w:del>
      <w:del w:id="105" w:author="吴越(办公室编号)" w:date="2021-07-01T15:16:00Z">
        <w:r>
          <w:rPr>
            <w:rFonts w:hint="eastAsia" w:ascii="仿宋_GB2312" w:eastAsia="仿宋_GB2312"/>
            <w:bCs/>
            <w:sz w:val="32"/>
            <w:szCs w:val="32"/>
          </w:rPr>
          <w:delText>国家统计局金华调查队招聘编外工作人员报名表</w:delText>
        </w:r>
      </w:del>
    </w:p>
    <w:p>
      <w:pPr>
        <w:ind w:right="1320" w:firstLine="640" w:firstLineChars="200"/>
        <w:rPr>
          <w:del w:id="107" w:author="吴越(办公室编号)" w:date="2021-07-01T15:16:00Z"/>
          <w:rFonts w:ascii="仿宋_GB2312" w:eastAsia="仿宋_GB2312"/>
          <w:bCs/>
          <w:sz w:val="32"/>
          <w:szCs w:val="32"/>
        </w:rPr>
        <w:pPrChange w:id="106" w:author="吴越(办公室编号)" w:date="2021-07-01T15:17:00Z">
          <w:pPr>
            <w:ind w:firstLine="640" w:firstLineChars="200"/>
          </w:pPr>
        </w:pPrChange>
      </w:pPr>
    </w:p>
    <w:p>
      <w:pPr>
        <w:ind w:right="1320" w:firstLine="640" w:firstLineChars="200"/>
        <w:rPr>
          <w:del w:id="109" w:author="吴越(办公室编号)" w:date="2021-07-01T15:16:00Z"/>
          <w:rFonts w:ascii="仿宋_GB2312" w:eastAsia="仿宋_GB2312"/>
          <w:bCs/>
          <w:sz w:val="32"/>
          <w:szCs w:val="32"/>
        </w:rPr>
        <w:pPrChange w:id="108" w:author="吴越(办公室编号)" w:date="2021-07-01T15:17:00Z">
          <w:pPr>
            <w:ind w:firstLine="640" w:firstLineChars="200"/>
          </w:pPr>
        </w:pPrChange>
      </w:pPr>
    </w:p>
    <w:p>
      <w:pPr>
        <w:wordWrap w:val="0"/>
        <w:ind w:right="1320" w:firstLine="640" w:firstLineChars="200"/>
        <w:jc w:val="right"/>
        <w:rPr>
          <w:del w:id="111" w:author="吴越(办公室编号)" w:date="2021-07-01T15:16:00Z"/>
          <w:rFonts w:ascii="仿宋_GB2312" w:eastAsia="仿宋_GB2312"/>
          <w:bCs/>
          <w:sz w:val="32"/>
          <w:szCs w:val="32"/>
        </w:rPr>
        <w:pPrChange w:id="110" w:author="吴越(办公室编号)" w:date="2021-07-01T15:17:00Z">
          <w:pPr>
            <w:wordWrap w:val="0"/>
            <w:ind w:firstLine="640" w:firstLineChars="200"/>
            <w:jc w:val="right"/>
          </w:pPr>
        </w:pPrChange>
      </w:pPr>
      <w:del w:id="112" w:author="吴越(办公室编号)" w:date="2021-07-01T15:16:00Z">
        <w:r>
          <w:rPr>
            <w:rFonts w:hint="eastAsia" w:ascii="仿宋_GB2312" w:eastAsia="仿宋_GB2312"/>
            <w:bCs/>
            <w:sz w:val="32"/>
            <w:szCs w:val="32"/>
          </w:rPr>
          <w:delText>国家</w:delText>
        </w:r>
      </w:del>
      <w:del w:id="113" w:author="吴越(办公室编号)" w:date="2021-07-01T15:16:00Z">
        <w:r>
          <w:rPr>
            <w:rFonts w:ascii="仿宋_GB2312" w:eastAsia="仿宋_GB2312"/>
            <w:bCs/>
            <w:sz w:val="32"/>
            <w:szCs w:val="32"/>
          </w:rPr>
          <w:delText>统计局金华调查队</w:delText>
        </w:r>
      </w:del>
      <w:del w:id="114" w:author="吴越(办公室编号)" w:date="2021-07-01T15:16:00Z">
        <w:r>
          <w:rPr>
            <w:rFonts w:hint="eastAsia" w:ascii="仿宋_GB2312" w:eastAsia="仿宋_GB2312"/>
            <w:bCs/>
            <w:sz w:val="32"/>
            <w:szCs w:val="32"/>
          </w:rPr>
          <w:delText xml:space="preserve"> </w:delText>
        </w:r>
      </w:del>
      <w:del w:id="115" w:author="吴越(办公室编号)" w:date="2021-07-01T15:16:00Z">
        <w:r>
          <w:rPr>
            <w:rFonts w:ascii="仿宋_GB2312" w:eastAsia="仿宋_GB2312"/>
            <w:bCs/>
            <w:sz w:val="32"/>
            <w:szCs w:val="32"/>
          </w:rPr>
          <w:delText xml:space="preserve">    </w:delText>
        </w:r>
      </w:del>
    </w:p>
    <w:p>
      <w:pPr>
        <w:wordWrap/>
        <w:ind w:right="1320" w:firstLine="640" w:firstLineChars="200"/>
        <w:jc w:val="left"/>
        <w:rPr>
          <w:del w:id="117" w:author="吴越(办公室编号)" w:date="2021-07-01T15:17:00Z"/>
          <w:rFonts w:hint="eastAsia" w:ascii="仿宋_GB2312" w:eastAsia="仿宋_GB2312"/>
          <w:bCs/>
          <w:sz w:val="32"/>
          <w:szCs w:val="32"/>
        </w:rPr>
        <w:pPrChange w:id="116" w:author="吴越(办公室编号)" w:date="2021-07-01T15:17:00Z">
          <w:pPr>
            <w:wordWrap w:val="0"/>
            <w:ind w:firstLine="640" w:firstLineChars="200"/>
            <w:jc w:val="right"/>
          </w:pPr>
        </w:pPrChange>
      </w:pPr>
      <w:del w:id="118" w:author="吴越(办公室编号)" w:date="2021-07-01T15:16:00Z">
        <w:r>
          <w:rPr>
            <w:rFonts w:hint="eastAsia" w:ascii="仿宋_GB2312" w:eastAsia="仿宋_GB2312"/>
            <w:bCs/>
            <w:sz w:val="32"/>
            <w:szCs w:val="32"/>
          </w:rPr>
          <w:delText xml:space="preserve">2021年7月1日 </w:delText>
        </w:r>
      </w:del>
      <w:del w:id="119" w:author="吴越(办公室编号)" w:date="2021-07-01T15:16:00Z">
        <w:r>
          <w:rPr>
            <w:rFonts w:ascii="仿宋_GB2312" w:eastAsia="仿宋_GB2312"/>
            <w:bCs/>
            <w:sz w:val="32"/>
            <w:szCs w:val="32"/>
          </w:rPr>
          <w:delText xml:space="preserve">     </w:delText>
        </w:r>
      </w:del>
      <w:del w:id="120" w:author="吴越(办公室编号)" w:date="2021-07-01T15:17:00Z">
        <w:r>
          <w:rPr>
            <w:rFonts w:ascii="仿宋_GB2312" w:eastAsia="仿宋_GB2312"/>
            <w:bCs/>
            <w:sz w:val="32"/>
            <w:szCs w:val="32"/>
          </w:rPr>
          <w:delText xml:space="preserve">  </w:delText>
        </w:r>
      </w:del>
    </w:p>
    <w:p>
      <w:pPr>
        <w:ind w:right="1320" w:firstLine="640" w:firstLineChars="200"/>
        <w:jc w:val="left"/>
        <w:rPr>
          <w:rFonts w:ascii="仿宋_GB2312" w:eastAsia="仿宋_GB2312"/>
          <w:bCs/>
          <w:sz w:val="32"/>
          <w:szCs w:val="32"/>
        </w:rPr>
        <w:pPrChange w:id="121" w:author="吴越(办公室编号)" w:date="2021-07-01T15:17:00Z">
          <w:pPr>
            <w:jc w:val="left"/>
          </w:pPr>
        </w:pPrChange>
      </w:pPr>
      <w:r>
        <w:rPr>
          <w:rFonts w:hint="eastAsia" w:ascii="仿宋_GB2312" w:eastAsia="仿宋_GB2312"/>
          <w:bCs/>
          <w:sz w:val="32"/>
          <w:szCs w:val="32"/>
        </w:rPr>
        <w:t>附件</w:t>
      </w:r>
    </w:p>
    <w:p>
      <w:pPr>
        <w:spacing w:line="600" w:lineRule="exact"/>
        <w:jc w:val="center"/>
        <w:rPr>
          <w:rFonts w:ascii="方正小标宋_GBK" w:eastAsia="方正小标宋_GBK"/>
          <w:sz w:val="36"/>
          <w:szCs w:val="36"/>
        </w:rPr>
      </w:pPr>
      <w:bookmarkStart w:id="0" w:name="_GoBack"/>
      <w:r>
        <w:rPr>
          <w:rFonts w:hint="eastAsia" w:ascii="方正小标宋_GBK" w:eastAsia="方正小标宋_GBK"/>
          <w:bCs/>
          <w:sz w:val="36"/>
          <w:szCs w:val="36"/>
        </w:rPr>
        <w:t>国家统计局</w:t>
      </w:r>
      <w:del w:id="122" w:author="沈滢(处理函件)" w:date="2021-08-24T10:35:39Z">
        <w:r>
          <w:rPr>
            <w:rFonts w:hint="eastAsia" w:ascii="方正小标宋_GBK" w:eastAsia="方正小标宋_GBK"/>
            <w:bCs/>
            <w:sz w:val="36"/>
            <w:szCs w:val="36"/>
          </w:rPr>
          <w:delText>金华</w:delText>
        </w:r>
      </w:del>
      <w:ins w:id="123" w:author="沈滢(处理函件)" w:date="2021-08-24T10:35:39Z">
        <w:r>
          <w:rPr>
            <w:rFonts w:hint="eastAsia" w:ascii="方正小标宋_GBK" w:eastAsia="方正小标宋_GBK"/>
            <w:bCs/>
            <w:sz w:val="36"/>
            <w:szCs w:val="36"/>
            <w:lang w:eastAsia="zh-CN"/>
          </w:rPr>
          <w:t>丽水</w:t>
        </w:r>
      </w:ins>
      <w:r>
        <w:rPr>
          <w:rFonts w:hint="eastAsia" w:ascii="方正小标宋_GBK" w:eastAsia="方正小标宋_GBK"/>
          <w:bCs/>
          <w:sz w:val="36"/>
          <w:szCs w:val="36"/>
        </w:rPr>
        <w:t>调查队招聘编外工作人员</w:t>
      </w:r>
      <w:r>
        <w:rPr>
          <w:rFonts w:hint="eastAsia" w:ascii="方正小标宋_GBK" w:eastAsia="方正小标宋_GBK"/>
          <w:sz w:val="36"/>
          <w:szCs w:val="36"/>
        </w:rPr>
        <w:t>报名表</w:t>
      </w:r>
    </w:p>
    <w:bookmarkEnd w:id="0"/>
    <w:p>
      <w:pPr>
        <w:spacing w:line="600" w:lineRule="exact"/>
        <w:jc w:val="center"/>
        <w:rPr>
          <w:rFonts w:ascii="方正小标宋_GBK" w:eastAsia="方正小标宋_GBK"/>
          <w:sz w:val="36"/>
          <w:szCs w:val="36"/>
        </w:rPr>
      </w:pPr>
    </w:p>
    <w:tbl>
      <w:tblPr>
        <w:tblStyle w:val="6"/>
        <w:tblW w:w="9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1202"/>
        <w:gridCol w:w="73"/>
        <w:gridCol w:w="1276"/>
        <w:gridCol w:w="210"/>
        <w:gridCol w:w="1066"/>
        <w:gridCol w:w="351"/>
        <w:gridCol w:w="709"/>
        <w:gridCol w:w="709"/>
        <w:gridCol w:w="499"/>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487" w:type="dxa"/>
            <w:vAlign w:val="center"/>
          </w:tcPr>
          <w:p>
            <w:pPr>
              <w:jc w:val="center"/>
              <w:rPr>
                <w:rFonts w:ascii="仿宋_GB2312"/>
                <w:sz w:val="24"/>
              </w:rPr>
            </w:pPr>
            <w:r>
              <w:rPr>
                <w:rFonts w:hint="eastAsia" w:ascii="仿宋_GB2312"/>
                <w:sz w:val="24"/>
              </w:rPr>
              <w:t>姓</w:t>
            </w:r>
            <w:r>
              <w:rPr>
                <w:rFonts w:ascii="仿宋_GB2312"/>
                <w:sz w:val="24"/>
              </w:rPr>
              <w:t xml:space="preserve">   </w:t>
            </w:r>
            <w:r>
              <w:rPr>
                <w:rFonts w:hint="eastAsia" w:ascii="仿宋_GB2312"/>
                <w:sz w:val="24"/>
              </w:rPr>
              <w:t>名</w:t>
            </w:r>
          </w:p>
        </w:tc>
        <w:tc>
          <w:tcPr>
            <w:tcW w:w="1275" w:type="dxa"/>
            <w:gridSpan w:val="2"/>
            <w:vAlign w:val="center"/>
          </w:tcPr>
          <w:p>
            <w:pPr>
              <w:jc w:val="center"/>
              <w:rPr>
                <w:rFonts w:ascii="仿宋_GB2312"/>
                <w:sz w:val="24"/>
              </w:rPr>
            </w:pPr>
          </w:p>
        </w:tc>
        <w:tc>
          <w:tcPr>
            <w:tcW w:w="1276" w:type="dxa"/>
            <w:vAlign w:val="center"/>
          </w:tcPr>
          <w:p>
            <w:pPr>
              <w:jc w:val="center"/>
              <w:rPr>
                <w:rFonts w:ascii="仿宋_GB2312"/>
                <w:spacing w:val="-10"/>
                <w:sz w:val="24"/>
              </w:rPr>
            </w:pPr>
            <w:r>
              <w:rPr>
                <w:rFonts w:hint="eastAsia" w:ascii="仿宋_GB2312"/>
                <w:sz w:val="24"/>
              </w:rPr>
              <w:t>身份证号</w:t>
            </w:r>
          </w:p>
        </w:tc>
        <w:tc>
          <w:tcPr>
            <w:tcW w:w="3544" w:type="dxa"/>
            <w:gridSpan w:val="6"/>
            <w:vAlign w:val="center"/>
          </w:tcPr>
          <w:p>
            <w:pPr>
              <w:jc w:val="center"/>
              <w:rPr>
                <w:rFonts w:ascii="仿宋_GB2312"/>
                <w:sz w:val="24"/>
              </w:rPr>
            </w:pPr>
          </w:p>
        </w:tc>
        <w:tc>
          <w:tcPr>
            <w:tcW w:w="1711" w:type="dxa"/>
            <w:vMerge w:val="restart"/>
            <w:vAlign w:val="center"/>
          </w:tcPr>
          <w:p>
            <w:pPr>
              <w:jc w:val="center"/>
              <w:rPr>
                <w:rFonts w:ascii="仿宋_GB2312"/>
                <w:sz w:val="24"/>
              </w:rPr>
            </w:pPr>
            <w:r>
              <w:rPr>
                <w:rFonts w:hint="eastAsia" w:ascii="仿宋_GB2312"/>
                <w:sz w:val="24"/>
              </w:rPr>
              <w:t>一</w:t>
            </w:r>
          </w:p>
          <w:p>
            <w:pPr>
              <w:jc w:val="center"/>
              <w:rPr>
                <w:rFonts w:ascii="仿宋_GB2312"/>
                <w:sz w:val="24"/>
              </w:rPr>
            </w:pPr>
            <w:r>
              <w:rPr>
                <w:rFonts w:hint="eastAsia" w:ascii="仿宋_GB2312"/>
                <w:sz w:val="24"/>
              </w:rPr>
              <w:t>寸</w:t>
            </w:r>
          </w:p>
          <w:p>
            <w:pPr>
              <w:jc w:val="center"/>
              <w:rPr>
                <w:rFonts w:ascii="仿宋_GB2312"/>
                <w:sz w:val="24"/>
              </w:rPr>
            </w:pPr>
            <w:r>
              <w:rPr>
                <w:rFonts w:hint="eastAsia" w:ascii="仿宋_GB2312"/>
                <w:sz w:val="24"/>
              </w:rPr>
              <w:t>近</w:t>
            </w:r>
          </w:p>
          <w:p>
            <w:pPr>
              <w:jc w:val="center"/>
              <w:rPr>
                <w:rFonts w:ascii="仿宋_GB2312"/>
                <w:sz w:val="24"/>
              </w:rPr>
            </w:pPr>
            <w:r>
              <w:rPr>
                <w:rFonts w:hint="eastAsia" w:ascii="仿宋_GB2312"/>
                <w:sz w:val="24"/>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487" w:type="dxa"/>
            <w:vAlign w:val="center"/>
          </w:tcPr>
          <w:p>
            <w:pPr>
              <w:jc w:val="center"/>
              <w:rPr>
                <w:rFonts w:ascii="仿宋_GB2312"/>
                <w:sz w:val="24"/>
              </w:rPr>
            </w:pPr>
            <w:r>
              <w:rPr>
                <w:rFonts w:hint="eastAsia" w:ascii="仿宋_GB2312"/>
                <w:sz w:val="24"/>
              </w:rPr>
              <w:t>性</w:t>
            </w:r>
            <w:r>
              <w:rPr>
                <w:rFonts w:ascii="仿宋_GB2312"/>
                <w:sz w:val="24"/>
              </w:rPr>
              <w:t xml:space="preserve">   </w:t>
            </w:r>
            <w:r>
              <w:rPr>
                <w:rFonts w:hint="eastAsia" w:ascii="仿宋_GB2312"/>
                <w:sz w:val="24"/>
              </w:rPr>
              <w:t>别</w:t>
            </w:r>
          </w:p>
        </w:tc>
        <w:tc>
          <w:tcPr>
            <w:tcW w:w="1275" w:type="dxa"/>
            <w:gridSpan w:val="2"/>
            <w:vAlign w:val="center"/>
          </w:tcPr>
          <w:p>
            <w:pPr>
              <w:jc w:val="center"/>
              <w:rPr>
                <w:rFonts w:ascii="仿宋_GB2312"/>
                <w:sz w:val="24"/>
              </w:rPr>
            </w:pPr>
          </w:p>
        </w:tc>
        <w:tc>
          <w:tcPr>
            <w:tcW w:w="1276" w:type="dxa"/>
            <w:vAlign w:val="center"/>
          </w:tcPr>
          <w:p>
            <w:pPr>
              <w:jc w:val="center"/>
              <w:rPr>
                <w:rFonts w:ascii="仿宋_GB2312"/>
                <w:sz w:val="24"/>
              </w:rPr>
            </w:pPr>
            <w:r>
              <w:rPr>
                <w:rFonts w:hint="eastAsia" w:ascii="仿宋_GB2312"/>
                <w:sz w:val="24"/>
              </w:rPr>
              <w:t>出生年月</w:t>
            </w:r>
          </w:p>
        </w:tc>
        <w:tc>
          <w:tcPr>
            <w:tcW w:w="1276" w:type="dxa"/>
            <w:gridSpan w:val="2"/>
            <w:vAlign w:val="center"/>
          </w:tcPr>
          <w:p>
            <w:pPr>
              <w:jc w:val="center"/>
              <w:rPr>
                <w:rFonts w:ascii="仿宋_GB2312"/>
                <w:sz w:val="24"/>
              </w:rPr>
            </w:pPr>
          </w:p>
        </w:tc>
        <w:tc>
          <w:tcPr>
            <w:tcW w:w="1060" w:type="dxa"/>
            <w:gridSpan w:val="2"/>
            <w:vAlign w:val="center"/>
          </w:tcPr>
          <w:p>
            <w:pPr>
              <w:rPr>
                <w:rFonts w:ascii="仿宋_GB2312"/>
                <w:sz w:val="24"/>
              </w:rPr>
            </w:pPr>
            <w:r>
              <w:rPr>
                <w:rFonts w:hint="eastAsia" w:ascii="仿宋_GB2312"/>
                <w:sz w:val="24"/>
              </w:rPr>
              <w:t>民</w:t>
            </w:r>
            <w:r>
              <w:rPr>
                <w:rFonts w:ascii="仿宋_GB2312"/>
                <w:sz w:val="24"/>
              </w:rPr>
              <w:t xml:space="preserve">  </w:t>
            </w:r>
            <w:r>
              <w:rPr>
                <w:rFonts w:hint="eastAsia" w:ascii="仿宋_GB2312"/>
                <w:sz w:val="24"/>
              </w:rPr>
              <w:t>族</w:t>
            </w:r>
          </w:p>
        </w:tc>
        <w:tc>
          <w:tcPr>
            <w:tcW w:w="1208" w:type="dxa"/>
            <w:gridSpan w:val="2"/>
            <w:vAlign w:val="center"/>
          </w:tcPr>
          <w:p>
            <w:pPr>
              <w:jc w:val="center"/>
              <w:rPr>
                <w:rFonts w:ascii="仿宋_GB2312"/>
                <w:sz w:val="24"/>
              </w:rPr>
            </w:pPr>
          </w:p>
        </w:tc>
        <w:tc>
          <w:tcPr>
            <w:tcW w:w="1711" w:type="dxa"/>
            <w:vMerge w:val="continue"/>
            <w:vAlign w:val="center"/>
          </w:tcPr>
          <w:p>
            <w:pPr>
              <w:widowControl/>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1487" w:type="dxa"/>
            <w:vAlign w:val="center"/>
          </w:tcPr>
          <w:p>
            <w:pPr>
              <w:jc w:val="center"/>
              <w:rPr>
                <w:rFonts w:ascii="仿宋_GB2312"/>
                <w:sz w:val="24"/>
              </w:rPr>
            </w:pPr>
            <w:r>
              <w:rPr>
                <w:rFonts w:hint="eastAsia" w:ascii="仿宋_GB2312"/>
                <w:sz w:val="24"/>
              </w:rPr>
              <w:t>政治面貌</w:t>
            </w:r>
          </w:p>
        </w:tc>
        <w:tc>
          <w:tcPr>
            <w:tcW w:w="1275" w:type="dxa"/>
            <w:gridSpan w:val="2"/>
            <w:vAlign w:val="center"/>
          </w:tcPr>
          <w:p>
            <w:pPr>
              <w:jc w:val="center"/>
              <w:rPr>
                <w:rFonts w:ascii="仿宋_GB2312"/>
                <w:sz w:val="24"/>
              </w:rPr>
            </w:pPr>
          </w:p>
        </w:tc>
        <w:tc>
          <w:tcPr>
            <w:tcW w:w="1276" w:type="dxa"/>
            <w:vAlign w:val="center"/>
          </w:tcPr>
          <w:p>
            <w:pPr>
              <w:jc w:val="center"/>
              <w:rPr>
                <w:rFonts w:ascii="仿宋_GB2312"/>
                <w:sz w:val="24"/>
              </w:rPr>
            </w:pPr>
            <w:r>
              <w:rPr>
                <w:rFonts w:hint="eastAsia" w:ascii="仿宋_GB2312"/>
                <w:sz w:val="24"/>
              </w:rPr>
              <w:t>婚姻状况</w:t>
            </w:r>
          </w:p>
        </w:tc>
        <w:tc>
          <w:tcPr>
            <w:tcW w:w="1276" w:type="dxa"/>
            <w:gridSpan w:val="2"/>
            <w:vAlign w:val="center"/>
          </w:tcPr>
          <w:p>
            <w:pPr>
              <w:rPr>
                <w:rFonts w:ascii="仿宋_GB2312"/>
                <w:sz w:val="24"/>
              </w:rPr>
            </w:pPr>
          </w:p>
        </w:tc>
        <w:tc>
          <w:tcPr>
            <w:tcW w:w="1060" w:type="dxa"/>
            <w:gridSpan w:val="2"/>
            <w:vAlign w:val="center"/>
          </w:tcPr>
          <w:p>
            <w:pPr>
              <w:rPr>
                <w:rFonts w:ascii="仿宋_GB2312"/>
                <w:sz w:val="24"/>
              </w:rPr>
            </w:pPr>
            <w:r>
              <w:rPr>
                <w:rFonts w:ascii="仿宋_GB2312"/>
                <w:sz w:val="24"/>
              </w:rPr>
              <w:t>驾驶证</w:t>
            </w:r>
          </w:p>
        </w:tc>
        <w:tc>
          <w:tcPr>
            <w:tcW w:w="1208" w:type="dxa"/>
            <w:gridSpan w:val="2"/>
            <w:vAlign w:val="center"/>
          </w:tcPr>
          <w:p>
            <w:pPr>
              <w:rPr>
                <w:rFonts w:ascii="仿宋_GB2312"/>
                <w:w w:val="90"/>
                <w:sz w:val="24"/>
              </w:rPr>
            </w:pPr>
            <w:r>
              <w:rPr>
                <w:rFonts w:hint="eastAsia" w:ascii="仿宋_GB2312"/>
                <w:w w:val="90"/>
                <w:sz w:val="24"/>
              </w:rPr>
              <w:t>□有</w:t>
            </w:r>
            <w:r>
              <w:rPr>
                <w:rFonts w:ascii="仿宋_GB2312"/>
                <w:w w:val="90"/>
                <w:sz w:val="24"/>
              </w:rPr>
              <w:t xml:space="preserve"> </w:t>
            </w:r>
            <w:r>
              <w:rPr>
                <w:rFonts w:hint="eastAsia" w:ascii="仿宋_GB2312"/>
                <w:w w:val="90"/>
                <w:sz w:val="24"/>
              </w:rPr>
              <w:t>□无</w:t>
            </w:r>
          </w:p>
        </w:tc>
        <w:tc>
          <w:tcPr>
            <w:tcW w:w="1711" w:type="dxa"/>
            <w:vMerge w:val="continue"/>
            <w:vAlign w:val="center"/>
          </w:tcPr>
          <w:p>
            <w:pPr>
              <w:widowControl/>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87" w:type="dxa"/>
            <w:vAlign w:val="center"/>
          </w:tcPr>
          <w:p>
            <w:pPr>
              <w:jc w:val="center"/>
              <w:rPr>
                <w:rFonts w:ascii="仿宋_GB2312"/>
                <w:sz w:val="24"/>
              </w:rPr>
            </w:pPr>
            <w:r>
              <w:rPr>
                <w:rFonts w:hint="eastAsia" w:ascii="仿宋_GB2312"/>
                <w:sz w:val="24"/>
              </w:rPr>
              <w:t>户籍所在地</w:t>
            </w:r>
          </w:p>
        </w:tc>
        <w:tc>
          <w:tcPr>
            <w:tcW w:w="1275" w:type="dxa"/>
            <w:gridSpan w:val="2"/>
            <w:vAlign w:val="center"/>
          </w:tcPr>
          <w:p>
            <w:pPr>
              <w:jc w:val="center"/>
              <w:rPr>
                <w:rFonts w:ascii="仿宋_GB2312"/>
                <w:sz w:val="24"/>
              </w:rPr>
            </w:pPr>
          </w:p>
        </w:tc>
        <w:tc>
          <w:tcPr>
            <w:tcW w:w="1276" w:type="dxa"/>
            <w:vAlign w:val="center"/>
          </w:tcPr>
          <w:p>
            <w:pPr>
              <w:jc w:val="center"/>
              <w:rPr>
                <w:rFonts w:ascii="仿宋_GB2312"/>
                <w:sz w:val="24"/>
              </w:rPr>
            </w:pPr>
            <w:r>
              <w:rPr>
                <w:rFonts w:hint="eastAsia" w:ascii="仿宋_GB2312"/>
                <w:sz w:val="24"/>
              </w:rPr>
              <w:t>毕业院校</w:t>
            </w:r>
          </w:p>
          <w:p>
            <w:pPr>
              <w:jc w:val="center"/>
              <w:rPr>
                <w:rFonts w:ascii="仿宋_GB2312"/>
                <w:sz w:val="24"/>
              </w:rPr>
            </w:pPr>
            <w:r>
              <w:rPr>
                <w:rFonts w:hint="eastAsia" w:ascii="仿宋_GB2312"/>
                <w:sz w:val="24"/>
              </w:rPr>
              <w:t>及专业</w:t>
            </w:r>
          </w:p>
        </w:tc>
        <w:tc>
          <w:tcPr>
            <w:tcW w:w="3544" w:type="dxa"/>
            <w:gridSpan w:val="6"/>
            <w:vAlign w:val="center"/>
          </w:tcPr>
          <w:p>
            <w:pPr>
              <w:jc w:val="center"/>
              <w:rPr>
                <w:rFonts w:ascii="仿宋_GB2312"/>
                <w:sz w:val="24"/>
              </w:rPr>
            </w:pPr>
          </w:p>
        </w:tc>
        <w:tc>
          <w:tcPr>
            <w:tcW w:w="1711" w:type="dxa"/>
            <w:vMerge w:val="continue"/>
            <w:vAlign w:val="center"/>
          </w:tcPr>
          <w:p>
            <w:pPr>
              <w:widowControl/>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87" w:type="dxa"/>
            <w:vAlign w:val="center"/>
          </w:tcPr>
          <w:p>
            <w:pPr>
              <w:jc w:val="center"/>
              <w:rPr>
                <w:rFonts w:ascii="仿宋_GB2312"/>
                <w:sz w:val="24"/>
              </w:rPr>
            </w:pPr>
            <w:r>
              <w:rPr>
                <w:rFonts w:hint="eastAsia" w:ascii="仿宋_GB2312"/>
                <w:sz w:val="24"/>
              </w:rPr>
              <w:t>通讯地址</w:t>
            </w:r>
          </w:p>
        </w:tc>
        <w:tc>
          <w:tcPr>
            <w:tcW w:w="4178" w:type="dxa"/>
            <w:gridSpan w:val="6"/>
            <w:vAlign w:val="center"/>
          </w:tcPr>
          <w:p>
            <w:pPr>
              <w:jc w:val="center"/>
              <w:rPr>
                <w:rFonts w:ascii="仿宋_GB2312"/>
                <w:position w:val="-34"/>
                <w:sz w:val="24"/>
              </w:rPr>
            </w:pPr>
          </w:p>
        </w:tc>
        <w:tc>
          <w:tcPr>
            <w:tcW w:w="1418" w:type="dxa"/>
            <w:gridSpan w:val="2"/>
            <w:vAlign w:val="center"/>
          </w:tcPr>
          <w:p>
            <w:pPr>
              <w:jc w:val="center"/>
              <w:rPr>
                <w:rFonts w:ascii="仿宋_GB2312"/>
                <w:sz w:val="24"/>
              </w:rPr>
            </w:pPr>
            <w:r>
              <w:rPr>
                <w:rFonts w:hint="eastAsia" w:ascii="仿宋_GB2312"/>
                <w:sz w:val="24"/>
              </w:rPr>
              <w:t>联系电话</w:t>
            </w:r>
          </w:p>
        </w:tc>
        <w:tc>
          <w:tcPr>
            <w:tcW w:w="2210" w:type="dxa"/>
            <w:gridSpan w:val="2"/>
            <w:vAlign w:val="center"/>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8" w:hRule="atLeast"/>
          <w:jc w:val="center"/>
        </w:trPr>
        <w:tc>
          <w:tcPr>
            <w:tcW w:w="1487" w:type="dxa"/>
            <w:vAlign w:val="center"/>
          </w:tcPr>
          <w:p>
            <w:pPr>
              <w:jc w:val="center"/>
              <w:rPr>
                <w:rFonts w:ascii="仿宋_GB2312"/>
                <w:sz w:val="24"/>
              </w:rPr>
            </w:pPr>
            <w:r>
              <w:rPr>
                <w:rFonts w:hint="eastAsia" w:ascii="仿宋_GB2312"/>
                <w:sz w:val="24"/>
              </w:rPr>
              <w:t>学习简历</w:t>
            </w:r>
          </w:p>
        </w:tc>
        <w:tc>
          <w:tcPr>
            <w:tcW w:w="7806" w:type="dxa"/>
            <w:gridSpan w:val="10"/>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4" w:hRule="atLeast"/>
          <w:jc w:val="center"/>
        </w:trPr>
        <w:tc>
          <w:tcPr>
            <w:tcW w:w="1487" w:type="dxa"/>
            <w:vAlign w:val="center"/>
          </w:tcPr>
          <w:p>
            <w:pPr>
              <w:jc w:val="center"/>
              <w:rPr>
                <w:rFonts w:ascii="仿宋_GB2312"/>
                <w:sz w:val="24"/>
              </w:rPr>
            </w:pPr>
            <w:r>
              <w:rPr>
                <w:rFonts w:hint="eastAsia" w:ascii="仿宋_GB2312"/>
                <w:sz w:val="24"/>
              </w:rPr>
              <w:t>工作</w:t>
            </w:r>
            <w:r>
              <w:rPr>
                <w:rFonts w:ascii="仿宋_GB2312"/>
                <w:sz w:val="24"/>
              </w:rPr>
              <w:t>简历</w:t>
            </w:r>
          </w:p>
        </w:tc>
        <w:tc>
          <w:tcPr>
            <w:tcW w:w="7806" w:type="dxa"/>
            <w:gridSpan w:val="10"/>
          </w:tcPr>
          <w:p>
            <w:pPr>
              <w:ind w:firstLine="210" w:firstLineChars="100"/>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jc w:val="center"/>
        </w:trPr>
        <w:tc>
          <w:tcPr>
            <w:tcW w:w="1487" w:type="dxa"/>
            <w:vAlign w:val="center"/>
          </w:tcPr>
          <w:p>
            <w:pPr>
              <w:jc w:val="center"/>
              <w:rPr>
                <w:rFonts w:ascii="仿宋_GB2312"/>
                <w:sz w:val="24"/>
              </w:rPr>
            </w:pPr>
            <w:r>
              <w:rPr>
                <w:rFonts w:hint="eastAsia" w:ascii="仿宋_GB2312"/>
                <w:sz w:val="24"/>
              </w:rPr>
              <w:t>奖惩情况</w:t>
            </w:r>
          </w:p>
        </w:tc>
        <w:tc>
          <w:tcPr>
            <w:tcW w:w="7806" w:type="dxa"/>
            <w:gridSpan w:val="10"/>
            <w:vAlign w:val="center"/>
          </w:tcPr>
          <w:p>
            <w:pPr>
              <w:jc w:val="lef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1487" w:type="dxa"/>
            <w:vMerge w:val="restart"/>
            <w:vAlign w:val="center"/>
          </w:tcPr>
          <w:p>
            <w:pPr>
              <w:jc w:val="center"/>
              <w:rPr>
                <w:rFonts w:ascii="仿宋_GB2312"/>
                <w:sz w:val="24"/>
              </w:rPr>
            </w:pPr>
            <w:r>
              <w:rPr>
                <w:rFonts w:hint="eastAsia" w:ascii="仿宋_GB2312"/>
                <w:sz w:val="24"/>
              </w:rPr>
              <w:t>家庭</w:t>
            </w:r>
            <w:r>
              <w:rPr>
                <w:rFonts w:ascii="仿宋_GB2312"/>
                <w:sz w:val="24"/>
              </w:rPr>
              <w:t>情况</w:t>
            </w:r>
          </w:p>
        </w:tc>
        <w:tc>
          <w:tcPr>
            <w:tcW w:w="1202" w:type="dxa"/>
            <w:vAlign w:val="center"/>
          </w:tcPr>
          <w:p>
            <w:pPr>
              <w:jc w:val="center"/>
              <w:rPr>
                <w:rFonts w:ascii="仿宋_GB2312" w:hAnsi="宋体"/>
                <w:szCs w:val="21"/>
              </w:rPr>
            </w:pPr>
            <w:r>
              <w:rPr>
                <w:rFonts w:hint="eastAsia" w:ascii="仿宋_GB2312" w:hAnsi="宋体"/>
                <w:szCs w:val="21"/>
              </w:rPr>
              <w:t>关系</w:t>
            </w:r>
          </w:p>
        </w:tc>
        <w:tc>
          <w:tcPr>
            <w:tcW w:w="1559" w:type="dxa"/>
            <w:gridSpan w:val="3"/>
            <w:vAlign w:val="center"/>
          </w:tcPr>
          <w:p>
            <w:pPr>
              <w:jc w:val="center"/>
              <w:rPr>
                <w:rFonts w:ascii="仿宋_GB2312" w:hAnsi="宋体"/>
                <w:szCs w:val="21"/>
              </w:rPr>
            </w:pPr>
            <w:r>
              <w:rPr>
                <w:rFonts w:hint="eastAsia" w:ascii="仿宋_GB2312" w:hAnsi="宋体"/>
                <w:szCs w:val="21"/>
              </w:rPr>
              <w:t>姓名</w:t>
            </w:r>
          </w:p>
        </w:tc>
        <w:tc>
          <w:tcPr>
            <w:tcW w:w="5045" w:type="dxa"/>
            <w:gridSpan w:val="6"/>
            <w:vAlign w:val="center"/>
          </w:tcPr>
          <w:p>
            <w:pPr>
              <w:jc w:val="center"/>
              <w:rPr>
                <w:rFonts w:ascii="仿宋_GB2312" w:hAnsi="宋体"/>
                <w:szCs w:val="21"/>
              </w:rPr>
            </w:pPr>
            <w:r>
              <w:rPr>
                <w:rFonts w:hint="eastAsia" w:ascii="仿宋_GB2312" w:hAnsi="宋体"/>
                <w:szCs w:val="21"/>
              </w:rPr>
              <w:t>现在</w:t>
            </w:r>
            <w:r>
              <w:rPr>
                <w:rFonts w:ascii="仿宋_GB2312" w:hAnsi="宋体"/>
                <w:szCs w:val="21"/>
              </w:rPr>
              <w:t>何地，从事</w:t>
            </w:r>
            <w:r>
              <w:rPr>
                <w:rFonts w:hint="eastAsia" w:ascii="仿宋_GB2312" w:hAnsi="宋体"/>
                <w:szCs w:val="21"/>
              </w:rPr>
              <w:t>何种</w:t>
            </w:r>
            <w:r>
              <w:rPr>
                <w:rFonts w:ascii="仿宋_GB2312" w:hAnsi="宋体"/>
                <w:szCs w:val="21"/>
              </w:rPr>
              <w:t>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487" w:type="dxa"/>
            <w:vMerge w:val="continue"/>
            <w:vAlign w:val="center"/>
          </w:tcPr>
          <w:p>
            <w:pPr>
              <w:jc w:val="center"/>
              <w:rPr>
                <w:rFonts w:ascii="仿宋_GB2312"/>
                <w:sz w:val="24"/>
              </w:rPr>
            </w:pPr>
          </w:p>
        </w:tc>
        <w:tc>
          <w:tcPr>
            <w:tcW w:w="1202" w:type="dxa"/>
            <w:vAlign w:val="center"/>
          </w:tcPr>
          <w:p>
            <w:pPr>
              <w:jc w:val="center"/>
              <w:rPr>
                <w:rFonts w:ascii="仿宋_GB2312" w:hAnsi="宋体"/>
                <w:szCs w:val="21"/>
              </w:rPr>
            </w:pPr>
          </w:p>
        </w:tc>
        <w:tc>
          <w:tcPr>
            <w:tcW w:w="1559" w:type="dxa"/>
            <w:gridSpan w:val="3"/>
            <w:vAlign w:val="center"/>
          </w:tcPr>
          <w:p>
            <w:pPr>
              <w:jc w:val="center"/>
              <w:rPr>
                <w:rFonts w:ascii="仿宋_GB2312" w:hAnsi="宋体"/>
                <w:szCs w:val="21"/>
              </w:rPr>
            </w:pPr>
          </w:p>
        </w:tc>
        <w:tc>
          <w:tcPr>
            <w:tcW w:w="5045" w:type="dxa"/>
            <w:gridSpan w:val="6"/>
            <w:vAlign w:val="center"/>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487" w:type="dxa"/>
            <w:vMerge w:val="continue"/>
            <w:vAlign w:val="center"/>
          </w:tcPr>
          <w:p>
            <w:pPr>
              <w:jc w:val="center"/>
              <w:rPr>
                <w:rFonts w:ascii="仿宋_GB2312"/>
                <w:sz w:val="24"/>
              </w:rPr>
            </w:pPr>
          </w:p>
        </w:tc>
        <w:tc>
          <w:tcPr>
            <w:tcW w:w="1202" w:type="dxa"/>
            <w:vAlign w:val="center"/>
          </w:tcPr>
          <w:p>
            <w:pPr>
              <w:jc w:val="center"/>
              <w:rPr>
                <w:rFonts w:ascii="仿宋_GB2312" w:hAnsi="宋体"/>
                <w:szCs w:val="21"/>
              </w:rPr>
            </w:pPr>
          </w:p>
        </w:tc>
        <w:tc>
          <w:tcPr>
            <w:tcW w:w="1559" w:type="dxa"/>
            <w:gridSpan w:val="3"/>
            <w:vAlign w:val="center"/>
          </w:tcPr>
          <w:p>
            <w:pPr>
              <w:jc w:val="center"/>
              <w:rPr>
                <w:rFonts w:ascii="仿宋_GB2312" w:hAnsi="宋体"/>
                <w:szCs w:val="21"/>
              </w:rPr>
            </w:pPr>
          </w:p>
        </w:tc>
        <w:tc>
          <w:tcPr>
            <w:tcW w:w="5045" w:type="dxa"/>
            <w:gridSpan w:val="6"/>
            <w:vAlign w:val="center"/>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487" w:type="dxa"/>
            <w:vMerge w:val="continue"/>
            <w:vAlign w:val="center"/>
          </w:tcPr>
          <w:p>
            <w:pPr>
              <w:jc w:val="center"/>
              <w:rPr>
                <w:rFonts w:ascii="仿宋_GB2312"/>
                <w:sz w:val="24"/>
              </w:rPr>
            </w:pPr>
          </w:p>
        </w:tc>
        <w:tc>
          <w:tcPr>
            <w:tcW w:w="1202" w:type="dxa"/>
            <w:vAlign w:val="center"/>
          </w:tcPr>
          <w:p>
            <w:pPr>
              <w:jc w:val="center"/>
              <w:rPr>
                <w:rFonts w:ascii="仿宋_GB2312" w:hAnsi="宋体"/>
                <w:szCs w:val="21"/>
              </w:rPr>
            </w:pPr>
          </w:p>
        </w:tc>
        <w:tc>
          <w:tcPr>
            <w:tcW w:w="1559" w:type="dxa"/>
            <w:gridSpan w:val="3"/>
            <w:vAlign w:val="center"/>
          </w:tcPr>
          <w:p>
            <w:pPr>
              <w:jc w:val="center"/>
              <w:rPr>
                <w:rFonts w:ascii="仿宋_GB2312" w:hAnsi="宋体"/>
                <w:szCs w:val="21"/>
              </w:rPr>
            </w:pPr>
          </w:p>
        </w:tc>
        <w:tc>
          <w:tcPr>
            <w:tcW w:w="5045" w:type="dxa"/>
            <w:gridSpan w:val="6"/>
            <w:vAlign w:val="center"/>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 w:hRule="atLeast"/>
          <w:jc w:val="center"/>
        </w:trPr>
        <w:tc>
          <w:tcPr>
            <w:tcW w:w="1487" w:type="dxa"/>
            <w:vAlign w:val="center"/>
          </w:tcPr>
          <w:p>
            <w:pPr>
              <w:jc w:val="center"/>
              <w:rPr>
                <w:rFonts w:ascii="仿宋_GB2312"/>
                <w:sz w:val="24"/>
              </w:rPr>
            </w:pPr>
            <w:r>
              <w:rPr>
                <w:rFonts w:hint="eastAsia" w:ascii="仿宋_GB2312"/>
                <w:sz w:val="24"/>
              </w:rPr>
              <w:t>报名人郑重承诺</w:t>
            </w:r>
          </w:p>
        </w:tc>
        <w:tc>
          <w:tcPr>
            <w:tcW w:w="7806" w:type="dxa"/>
            <w:gridSpan w:val="10"/>
          </w:tcPr>
          <w:p>
            <w:pPr>
              <w:spacing w:line="360" w:lineRule="exact"/>
              <w:jc w:val="left"/>
              <w:rPr>
                <w:rFonts w:ascii="仿宋_GB2312"/>
              </w:rPr>
            </w:pPr>
            <w:r>
              <w:rPr>
                <w:rFonts w:hint="eastAsia" w:ascii="仿宋_GB2312" w:hAnsi="宋体"/>
                <w:szCs w:val="21"/>
              </w:rPr>
              <w:t xml:space="preserve">    </w:t>
            </w:r>
            <w:r>
              <w:rPr>
                <w:rFonts w:hint="eastAsia" w:ascii="仿宋_GB2312" w:hAnsi="宋体"/>
                <w:sz w:val="24"/>
              </w:rPr>
              <w:t>以上情况及提供的报名材料均属真实，若有隐瞒、虚报、欺骗、作假等行为，本人愿意承担一切法律后果和责任。</w:t>
            </w:r>
          </w:p>
          <w:p>
            <w:pPr>
              <w:jc w:val="left"/>
              <w:rPr>
                <w:rFonts w:ascii="仿宋_GB2312" w:hAnsi="宋体"/>
                <w:sz w:val="24"/>
              </w:rPr>
            </w:pPr>
          </w:p>
          <w:p>
            <w:pPr>
              <w:wordWrap w:val="0"/>
              <w:jc w:val="right"/>
              <w:rPr>
                <w:rFonts w:ascii="仿宋_GB2312" w:hAnsi="宋体"/>
                <w:sz w:val="24"/>
              </w:rPr>
            </w:pPr>
            <w:r>
              <w:rPr>
                <w:rFonts w:hint="eastAsia" w:ascii="仿宋_GB2312" w:hAnsi="宋体"/>
                <w:sz w:val="24"/>
              </w:rPr>
              <w:t>报考人员（签字）：</w:t>
            </w:r>
            <w:r>
              <w:rPr>
                <w:rFonts w:ascii="仿宋_GB2312" w:hAnsi="宋体"/>
                <w:sz w:val="24"/>
              </w:rPr>
              <w:t xml:space="preserve">                             </w:t>
            </w:r>
            <w:r>
              <w:rPr>
                <w:rFonts w:hint="eastAsia" w:ascii="仿宋_GB2312" w:hAnsi="宋体"/>
                <w:sz w:val="24"/>
              </w:rPr>
              <w:t>年</w:t>
            </w:r>
            <w:r>
              <w:rPr>
                <w:rFonts w:ascii="仿宋_GB2312" w:hAnsi="宋体"/>
                <w:sz w:val="24"/>
              </w:rPr>
              <w:t xml:space="preserve">    </w:t>
            </w:r>
            <w:r>
              <w:rPr>
                <w:rFonts w:hint="eastAsia" w:ascii="仿宋_GB2312" w:hAnsi="宋体"/>
                <w:sz w:val="24"/>
              </w:rPr>
              <w:t>月</w:t>
            </w:r>
            <w:r>
              <w:rPr>
                <w:rFonts w:ascii="仿宋_GB2312" w:hAnsi="宋体"/>
                <w:sz w:val="24"/>
              </w:rPr>
              <w:t xml:space="preserve">    </w:t>
            </w:r>
            <w:r>
              <w:rPr>
                <w:rFonts w:hint="eastAsia" w:ascii="仿宋_GB2312" w:hAnsi="宋体"/>
                <w:sz w:val="24"/>
              </w:rPr>
              <w:t>日</w:t>
            </w:r>
          </w:p>
        </w:tc>
      </w:tr>
    </w:tbl>
    <w:p>
      <w:pPr>
        <w:spacing w:line="20" w:lineRule="exact"/>
        <w:rPr>
          <w:rFonts w:ascii="仿宋_GB2312" w:eastAsia="仿宋_GB2312"/>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越(办公室编号)">
    <w15:presenceInfo w15:providerId="None" w15:userId="吴越(办公室编号)"/>
  </w15:person>
  <w15:person w15:author="沈滢(处理函件)">
    <w15:presenceInfo w15:providerId="None" w15:userId="沈滢(处理函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03"/>
    <w:rsid w:val="00067103"/>
    <w:rsid w:val="002939A6"/>
    <w:rsid w:val="00363536"/>
    <w:rsid w:val="00383DE8"/>
    <w:rsid w:val="003A2135"/>
    <w:rsid w:val="005169BD"/>
    <w:rsid w:val="005A3CA9"/>
    <w:rsid w:val="005C2525"/>
    <w:rsid w:val="006270AF"/>
    <w:rsid w:val="00717CC5"/>
    <w:rsid w:val="007271B1"/>
    <w:rsid w:val="007B5F11"/>
    <w:rsid w:val="007E5814"/>
    <w:rsid w:val="00954557"/>
    <w:rsid w:val="0098132A"/>
    <w:rsid w:val="00991B46"/>
    <w:rsid w:val="009F541A"/>
    <w:rsid w:val="00B56B75"/>
    <w:rsid w:val="00D0445F"/>
    <w:rsid w:val="00E77F47"/>
    <w:rsid w:val="00FB32DF"/>
    <w:rsid w:val="71747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uiPriority w:val="99"/>
    <w:rPr>
      <w:sz w:val="18"/>
      <w:szCs w:val="18"/>
    </w:rPr>
  </w:style>
  <w:style w:type="character" w:customStyle="1" w:styleId="10">
    <w:name w:val="标题 2 字符"/>
    <w:basedOn w:val="7"/>
    <w:link w:val="2"/>
    <w:uiPriority w:val="9"/>
    <w:rPr>
      <w:rFonts w:ascii="宋体" w:hAnsi="宋体" w:eastAsia="宋体" w:cs="宋体"/>
      <w:b/>
      <w:bCs/>
      <w:kern w:val="0"/>
      <w:sz w:val="36"/>
      <w:szCs w:val="36"/>
    </w:rPr>
  </w:style>
  <w:style w:type="character" w:customStyle="1" w:styleId="11">
    <w:name w:val="批注框文本 字符"/>
    <w:basedOn w:val="7"/>
    <w:link w:val="3"/>
    <w:semiHidden/>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171</Words>
  <Characters>978</Characters>
  <Lines>8</Lines>
  <Paragraphs>2</Paragraphs>
  <TotalTime>4</TotalTime>
  <ScaleCrop>false</ScaleCrop>
  <LinksUpToDate>false</LinksUpToDate>
  <CharactersWithSpaces>1147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2021-07-01T07:17:00Z</dcterms:created>
  <dc:creator>吴越(办公室编号)</dc:creator>
  <cp:lastModifiedBy>沈滢(处理函件)</cp:lastModifiedBy>
  <cp:lastPrinted>2021-08-24T02:38:14Z</cp:lastPrinted>
  <dcterms:modified xsi:type="dcterms:W3CDTF">2021-08-24T02:38:22Z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